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10" w:rsidRDefault="00937210" w:rsidP="007556AF">
      <w:pPr>
        <w:spacing w:after="0" w:line="240" w:lineRule="auto"/>
        <w:jc w:val="center"/>
        <w:rPr>
          <w:b/>
          <w:sz w:val="20"/>
        </w:rPr>
      </w:pPr>
    </w:p>
    <w:p w:rsidR="00937210" w:rsidRDefault="00D50564" w:rsidP="007556AF">
      <w:pPr>
        <w:spacing w:after="0" w:line="240" w:lineRule="auto"/>
        <w:jc w:val="center"/>
        <w:rPr>
          <w:b/>
          <w:sz w:val="20"/>
        </w:rPr>
      </w:pPr>
      <w:r>
        <w:rPr>
          <w:noProof/>
          <w:lang w:eastAsia="ru-RU"/>
        </w:rPr>
        <w:drawing>
          <wp:inline distT="0" distB="0" distL="0" distR="0">
            <wp:extent cx="5934075" cy="2257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257425"/>
                    </a:xfrm>
                    <a:prstGeom prst="rect">
                      <a:avLst/>
                    </a:prstGeom>
                    <a:noFill/>
                    <a:ln w="9525">
                      <a:noFill/>
                      <a:miter lim="800000"/>
                      <a:headEnd/>
                      <a:tailEnd/>
                    </a:ln>
                  </pic:spPr>
                </pic:pic>
              </a:graphicData>
            </a:graphic>
          </wp:inline>
        </w:drawing>
      </w:r>
    </w:p>
    <w:p w:rsidR="00E83553" w:rsidRPr="005219EC" w:rsidRDefault="00E83553" w:rsidP="007556AF">
      <w:pPr>
        <w:spacing w:after="0" w:line="240" w:lineRule="auto"/>
        <w:jc w:val="center"/>
        <w:rPr>
          <w:b/>
          <w:sz w:val="20"/>
        </w:rPr>
      </w:pPr>
    </w:p>
    <w:p w:rsidR="00F12829" w:rsidRPr="00F12829" w:rsidRDefault="005976BA" w:rsidP="00F12829">
      <w:pPr>
        <w:tabs>
          <w:tab w:val="left" w:pos="7480"/>
        </w:tabs>
        <w:spacing w:after="0" w:line="240" w:lineRule="auto"/>
        <w:jc w:val="center"/>
        <w:rPr>
          <w:rFonts w:eastAsia="Times New Roman"/>
          <w:lang w:eastAsia="ru-RU"/>
        </w:rPr>
      </w:pPr>
      <w:r>
        <w:rPr>
          <w:rFonts w:eastAsia="Times New Roman"/>
          <w:lang w:eastAsia="ru-RU"/>
        </w:rPr>
        <w:t>2</w:t>
      </w:r>
      <w:r w:rsidR="00D50564">
        <w:rPr>
          <w:rFonts w:eastAsia="Times New Roman"/>
          <w:lang w:eastAsia="ru-RU"/>
        </w:rPr>
        <w:t>4</w:t>
      </w:r>
      <w:r w:rsidR="00F12829">
        <w:rPr>
          <w:rFonts w:eastAsia="Times New Roman"/>
          <w:lang w:eastAsia="ru-RU"/>
        </w:rPr>
        <w:t xml:space="preserve"> </w:t>
      </w:r>
      <w:r w:rsidR="00D50564">
        <w:rPr>
          <w:rFonts w:eastAsia="Times New Roman"/>
          <w:lang w:eastAsia="ru-RU"/>
        </w:rPr>
        <w:t xml:space="preserve">апрель </w:t>
      </w:r>
      <w:r>
        <w:rPr>
          <w:rFonts w:eastAsia="Times New Roman"/>
          <w:lang w:eastAsia="ru-RU"/>
        </w:rPr>
        <w:t xml:space="preserve">2019 </w:t>
      </w:r>
      <w:proofErr w:type="spellStart"/>
      <w:r>
        <w:rPr>
          <w:rFonts w:eastAsia="Times New Roman"/>
          <w:lang w:eastAsia="ru-RU"/>
        </w:rPr>
        <w:t>й</w:t>
      </w:r>
      <w:proofErr w:type="spellEnd"/>
      <w:r>
        <w:rPr>
          <w:rFonts w:eastAsia="Times New Roman"/>
          <w:lang w:eastAsia="ru-RU"/>
        </w:rPr>
        <w:t xml:space="preserve">.         </w:t>
      </w:r>
      <w:r w:rsidR="00F12829" w:rsidRPr="00F12829">
        <w:rPr>
          <w:rFonts w:eastAsia="Times New Roman"/>
          <w:lang w:eastAsia="ru-RU"/>
        </w:rPr>
        <w:t xml:space="preserve">    </w:t>
      </w:r>
      <w:r w:rsidR="00D50564">
        <w:rPr>
          <w:rFonts w:eastAsia="Times New Roman"/>
          <w:lang w:eastAsia="ru-RU"/>
        </w:rPr>
        <w:t xml:space="preserve">     </w:t>
      </w:r>
      <w:r w:rsidR="00F12829" w:rsidRPr="00F12829">
        <w:rPr>
          <w:rFonts w:eastAsia="Times New Roman"/>
          <w:lang w:eastAsia="ru-RU"/>
        </w:rPr>
        <w:t xml:space="preserve">          № </w:t>
      </w:r>
      <w:r>
        <w:rPr>
          <w:rFonts w:eastAsia="Times New Roman"/>
          <w:lang w:eastAsia="ru-RU"/>
        </w:rPr>
        <w:t>2</w:t>
      </w:r>
      <w:r w:rsidR="00D50564">
        <w:rPr>
          <w:rFonts w:eastAsia="Times New Roman"/>
          <w:lang w:eastAsia="ru-RU"/>
        </w:rPr>
        <w:t>4</w:t>
      </w:r>
      <w:r>
        <w:rPr>
          <w:rFonts w:eastAsia="Times New Roman"/>
          <w:lang w:eastAsia="ru-RU"/>
        </w:rPr>
        <w:t xml:space="preserve">                               </w:t>
      </w:r>
      <w:proofErr w:type="spellStart"/>
      <w:r>
        <w:rPr>
          <w:rFonts w:eastAsia="Times New Roman"/>
          <w:lang w:eastAsia="ru-RU"/>
        </w:rPr>
        <w:t>2</w:t>
      </w:r>
      <w:r w:rsidR="00D50564">
        <w:rPr>
          <w:rFonts w:eastAsia="Times New Roman"/>
          <w:lang w:eastAsia="ru-RU"/>
        </w:rPr>
        <w:t>4</w:t>
      </w:r>
      <w:proofErr w:type="spellEnd"/>
      <w:r w:rsidR="00F12829">
        <w:rPr>
          <w:rFonts w:eastAsia="Times New Roman"/>
          <w:lang w:eastAsia="ru-RU"/>
        </w:rPr>
        <w:t xml:space="preserve"> </w:t>
      </w:r>
      <w:r w:rsidR="00D50564">
        <w:rPr>
          <w:rFonts w:eastAsia="Times New Roman"/>
          <w:lang w:eastAsia="ru-RU"/>
        </w:rPr>
        <w:t xml:space="preserve">апреля </w:t>
      </w:r>
      <w:r w:rsidR="00F12829" w:rsidRPr="00F12829">
        <w:rPr>
          <w:rFonts w:eastAsia="Times New Roman"/>
          <w:lang w:eastAsia="ru-RU"/>
        </w:rPr>
        <w:t>2019 г.</w:t>
      </w:r>
    </w:p>
    <w:p w:rsidR="00E83553" w:rsidRPr="005219EC" w:rsidRDefault="00E83553" w:rsidP="007556AF">
      <w:pPr>
        <w:widowControl w:val="0"/>
        <w:autoSpaceDE w:val="0"/>
        <w:autoSpaceDN w:val="0"/>
        <w:adjustRightInd w:val="0"/>
        <w:spacing w:after="0" w:line="240" w:lineRule="auto"/>
        <w:jc w:val="center"/>
        <w:rPr>
          <w:b/>
        </w:rPr>
      </w:pPr>
    </w:p>
    <w:p w:rsidR="00E83553" w:rsidRPr="005976BA" w:rsidRDefault="00E83553" w:rsidP="007556AF">
      <w:pPr>
        <w:widowControl w:val="0"/>
        <w:autoSpaceDE w:val="0"/>
        <w:autoSpaceDN w:val="0"/>
        <w:adjustRightInd w:val="0"/>
        <w:spacing w:after="0" w:line="240" w:lineRule="auto"/>
        <w:jc w:val="center"/>
        <w:rPr>
          <w:bCs/>
        </w:rPr>
      </w:pPr>
      <w:r w:rsidRPr="005976BA">
        <w:t xml:space="preserve">Об утверждении Административного регламента предоставления муниципальной услуги </w:t>
      </w:r>
      <w:r w:rsidR="005F66C6" w:rsidRPr="005976BA">
        <w:rPr>
          <w:rFonts w:eastAsiaTheme="minorEastAsia"/>
          <w:bCs/>
        </w:rPr>
        <w:t xml:space="preserve"> «</w:t>
      </w:r>
      <w:r w:rsidR="002A3EB0" w:rsidRPr="005976BA">
        <w:rPr>
          <w:bCs/>
        </w:rPr>
        <w:t>Присвоение и аннулирование  адресов</w:t>
      </w:r>
      <w:r w:rsidR="00A8519A" w:rsidRPr="005976BA">
        <w:rPr>
          <w:bCs/>
        </w:rPr>
        <w:t xml:space="preserve"> объекту адресации</w:t>
      </w:r>
      <w:r w:rsidR="005F66C6" w:rsidRPr="005976BA">
        <w:rPr>
          <w:rFonts w:eastAsiaTheme="minorEastAsia"/>
          <w:bCs/>
        </w:rPr>
        <w:t>»</w:t>
      </w:r>
    </w:p>
    <w:p w:rsidR="00E83553" w:rsidRPr="005976BA" w:rsidRDefault="00E83553" w:rsidP="00F12829">
      <w:pPr>
        <w:widowControl w:val="0"/>
        <w:autoSpaceDE w:val="0"/>
        <w:autoSpaceDN w:val="0"/>
        <w:adjustRightInd w:val="0"/>
        <w:spacing w:after="0" w:line="240" w:lineRule="auto"/>
        <w:jc w:val="center"/>
        <w:rPr>
          <w:bCs/>
          <w:sz w:val="20"/>
          <w:szCs w:val="20"/>
        </w:rPr>
      </w:pPr>
      <w:r w:rsidRPr="005976BA">
        <w:rPr>
          <w:bCs/>
        </w:rPr>
        <w:t xml:space="preserve">в </w:t>
      </w:r>
      <w:r w:rsidR="00F12829" w:rsidRPr="005976BA">
        <w:rPr>
          <w:bCs/>
        </w:rPr>
        <w:t xml:space="preserve">администрации сельского поселения </w:t>
      </w:r>
      <w:proofErr w:type="spellStart"/>
      <w:r w:rsidR="00D50564">
        <w:rPr>
          <w:bCs/>
        </w:rPr>
        <w:t>Куштиряковский</w:t>
      </w:r>
      <w:proofErr w:type="spellEnd"/>
      <w:r w:rsidR="00F12829" w:rsidRPr="005976BA">
        <w:rPr>
          <w:bCs/>
        </w:rPr>
        <w:t xml:space="preserve"> сельсовет муниципального района </w:t>
      </w:r>
      <w:proofErr w:type="spellStart"/>
      <w:r w:rsidR="00F12829" w:rsidRPr="005976BA">
        <w:rPr>
          <w:bCs/>
        </w:rPr>
        <w:t>Бакалинский</w:t>
      </w:r>
      <w:proofErr w:type="spellEnd"/>
      <w:r w:rsidR="00F12829" w:rsidRPr="005976BA">
        <w:rPr>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12829">
        <w:t xml:space="preserve">сельского поселения </w:t>
      </w:r>
      <w:proofErr w:type="spellStart"/>
      <w:r w:rsidR="00D50564">
        <w:t>Куштиряковский</w:t>
      </w:r>
      <w:proofErr w:type="spellEnd"/>
      <w:r w:rsidR="00F12829">
        <w:t xml:space="preserve"> сельсовет</w:t>
      </w:r>
      <w:proofErr w:type="gramEnd"/>
    </w:p>
    <w:p w:rsidR="00E83553" w:rsidRPr="005219EC" w:rsidRDefault="00E83553" w:rsidP="007556AF">
      <w:pPr>
        <w:tabs>
          <w:tab w:val="left" w:pos="2835"/>
        </w:tabs>
        <w:autoSpaceDE w:val="0"/>
        <w:autoSpaceDN w:val="0"/>
        <w:adjustRightInd w:val="0"/>
        <w:spacing w:after="0" w:line="240" w:lineRule="auto"/>
        <w:jc w:val="both"/>
        <w:rPr>
          <w:sz w:val="16"/>
        </w:rPr>
      </w:pP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C10500">
      <w:pPr>
        <w:widowControl w:val="0"/>
        <w:tabs>
          <w:tab w:val="left" w:pos="567"/>
        </w:tabs>
        <w:spacing w:after="0" w:line="240" w:lineRule="auto"/>
        <w:contextualSpacing/>
        <w:jc w:val="both"/>
        <w:rPr>
          <w:bCs/>
          <w:sz w:val="20"/>
          <w:szCs w:val="20"/>
        </w:rPr>
      </w:pPr>
      <w:r w:rsidRPr="005219EC">
        <w:rPr>
          <w:bCs/>
        </w:rPr>
        <w:t xml:space="preserve">в </w:t>
      </w:r>
      <w:r w:rsidR="00C10500">
        <w:t xml:space="preserve">администрации  сельского поселения </w:t>
      </w:r>
      <w:proofErr w:type="spellStart"/>
      <w:r w:rsidR="00D50564">
        <w:t>Куштиряковский</w:t>
      </w:r>
      <w:proofErr w:type="spellEnd"/>
      <w:r w:rsidR="00C10500">
        <w:t xml:space="preserve"> сельсовет  муниципального района </w:t>
      </w:r>
      <w:proofErr w:type="spellStart"/>
      <w:r w:rsidR="00C10500">
        <w:t>Бакалинский</w:t>
      </w:r>
      <w:proofErr w:type="spellEnd"/>
      <w:r w:rsidR="00C10500">
        <w:t xml:space="preserve">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D279E8">
        <w:t>оставляю за собой.</w:t>
      </w:r>
    </w:p>
    <w:p w:rsidR="00E83553" w:rsidRDefault="00E83553" w:rsidP="005C49C3">
      <w:pPr>
        <w:spacing w:after="0" w:line="240" w:lineRule="auto"/>
        <w:jc w:val="both"/>
      </w:pPr>
    </w:p>
    <w:p w:rsidR="00D9612A" w:rsidRDefault="00D9612A" w:rsidP="005C49C3">
      <w:pPr>
        <w:spacing w:after="0" w:line="240" w:lineRule="auto"/>
        <w:jc w:val="both"/>
      </w:pPr>
    </w:p>
    <w:p w:rsidR="00D9612A" w:rsidRDefault="00D9612A" w:rsidP="005C49C3">
      <w:pPr>
        <w:spacing w:after="0" w:line="240" w:lineRule="auto"/>
        <w:jc w:val="both"/>
      </w:pPr>
    </w:p>
    <w:p w:rsidR="00D9612A" w:rsidRPr="005219EC" w:rsidRDefault="00D9612A" w:rsidP="005C49C3">
      <w:pPr>
        <w:spacing w:after="0" w:line="240" w:lineRule="auto"/>
        <w:jc w:val="both"/>
      </w:pPr>
    </w:p>
    <w:p w:rsidR="00E83553" w:rsidRDefault="00E83553" w:rsidP="00D279E8">
      <w:pPr>
        <w:spacing w:after="0" w:line="240" w:lineRule="auto"/>
        <w:ind w:firstLine="567"/>
      </w:pPr>
      <w:r w:rsidRPr="005219EC">
        <w:t xml:space="preserve">Глава </w:t>
      </w:r>
      <w:r w:rsidR="00D279E8">
        <w:t>сельского поселения</w:t>
      </w:r>
    </w:p>
    <w:p w:rsidR="00D279E8" w:rsidRPr="005219EC" w:rsidRDefault="00D50564" w:rsidP="00D279E8">
      <w:pPr>
        <w:spacing w:after="0" w:line="240" w:lineRule="auto"/>
        <w:ind w:firstLine="567"/>
      </w:pPr>
      <w:proofErr w:type="spellStart"/>
      <w:r>
        <w:t>Куштиряковский</w:t>
      </w:r>
      <w:proofErr w:type="spellEnd"/>
      <w:r w:rsidR="00D279E8">
        <w:t xml:space="preserve"> сельсовет                                           </w:t>
      </w:r>
      <w:proofErr w:type="spellStart"/>
      <w:r>
        <w:t>Ф.Г.Бадртдинов</w:t>
      </w:r>
      <w:proofErr w:type="spellEnd"/>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976BA" w:rsidRDefault="00E83553" w:rsidP="007556AF">
      <w:pPr>
        <w:spacing w:after="0" w:line="240" w:lineRule="auto"/>
      </w:pPr>
    </w:p>
    <w:p w:rsidR="00E83553" w:rsidRPr="005976BA" w:rsidRDefault="00E83553" w:rsidP="007556AF">
      <w:pPr>
        <w:tabs>
          <w:tab w:val="left" w:pos="7425"/>
        </w:tabs>
        <w:spacing w:after="0" w:line="240" w:lineRule="auto"/>
        <w:ind w:firstLine="851"/>
        <w:jc w:val="right"/>
      </w:pPr>
      <w:r w:rsidRPr="005976BA">
        <w:t>Утвержден</w:t>
      </w:r>
    </w:p>
    <w:p w:rsidR="00E83553" w:rsidRPr="005976BA" w:rsidRDefault="00E83553" w:rsidP="007556AF">
      <w:pPr>
        <w:widowControl w:val="0"/>
        <w:autoSpaceDE w:val="0"/>
        <w:autoSpaceDN w:val="0"/>
        <w:adjustRightInd w:val="0"/>
        <w:spacing w:after="0" w:line="240" w:lineRule="auto"/>
        <w:ind w:firstLine="851"/>
        <w:jc w:val="right"/>
      </w:pPr>
      <w:r w:rsidRPr="005976BA">
        <w:t>постановлением Администрации</w:t>
      </w:r>
    </w:p>
    <w:p w:rsidR="00E83553" w:rsidRPr="005976BA" w:rsidRDefault="00D279E8" w:rsidP="007556AF">
      <w:pPr>
        <w:widowControl w:val="0"/>
        <w:autoSpaceDE w:val="0"/>
        <w:autoSpaceDN w:val="0"/>
        <w:adjustRightInd w:val="0"/>
        <w:spacing w:after="0" w:line="240" w:lineRule="auto"/>
        <w:ind w:firstLine="851"/>
        <w:jc w:val="right"/>
        <w:rPr>
          <w:bCs/>
          <w:sz w:val="20"/>
        </w:rPr>
      </w:pPr>
      <w:r w:rsidRPr="005976BA">
        <w:t xml:space="preserve">сельского поселения </w:t>
      </w:r>
      <w:proofErr w:type="spellStart"/>
      <w:r w:rsidR="00D50564">
        <w:t>Куштиряковский</w:t>
      </w:r>
      <w:proofErr w:type="spellEnd"/>
      <w:r w:rsidR="005976BA" w:rsidRPr="005976BA">
        <w:t xml:space="preserve"> </w:t>
      </w:r>
      <w:r w:rsidRPr="005976BA">
        <w:t>сельсовет</w:t>
      </w:r>
    </w:p>
    <w:p w:rsidR="00E83553" w:rsidRPr="005976BA" w:rsidRDefault="00E83553" w:rsidP="007556AF">
      <w:pPr>
        <w:widowControl w:val="0"/>
        <w:autoSpaceDE w:val="0"/>
        <w:autoSpaceDN w:val="0"/>
        <w:adjustRightInd w:val="0"/>
        <w:spacing w:after="0" w:line="240" w:lineRule="auto"/>
        <w:ind w:firstLine="851"/>
        <w:jc w:val="right"/>
      </w:pPr>
      <w:r w:rsidRPr="005976BA">
        <w:t xml:space="preserve">от </w:t>
      </w:r>
      <w:r w:rsidR="005976BA" w:rsidRPr="005976BA">
        <w:t>2</w:t>
      </w:r>
      <w:r w:rsidR="00D50564">
        <w:t xml:space="preserve">4 апреля </w:t>
      </w:r>
      <w:r w:rsidRPr="005976BA">
        <w:t>20</w:t>
      </w:r>
      <w:r w:rsidR="005976BA" w:rsidRPr="005976BA">
        <w:t>19</w:t>
      </w:r>
      <w:r w:rsidRPr="005976BA">
        <w:t xml:space="preserve"> года №</w:t>
      </w:r>
      <w:r w:rsidR="00D9612A">
        <w:t>2</w:t>
      </w:r>
      <w:r w:rsidR="00D50564">
        <w:t>4</w:t>
      </w:r>
    </w:p>
    <w:p w:rsidR="00E83553" w:rsidRPr="005976BA" w:rsidRDefault="00E83553" w:rsidP="007556AF">
      <w:pPr>
        <w:widowControl w:val="0"/>
        <w:spacing w:after="0" w:line="240" w:lineRule="auto"/>
        <w:ind w:firstLine="567"/>
        <w:contextualSpacing/>
        <w:jc w:val="center"/>
      </w:pPr>
    </w:p>
    <w:p w:rsidR="00E83553" w:rsidRPr="005976BA" w:rsidRDefault="00E83553" w:rsidP="00D279E8">
      <w:pPr>
        <w:widowControl w:val="0"/>
        <w:autoSpaceDE w:val="0"/>
        <w:autoSpaceDN w:val="0"/>
        <w:adjustRightInd w:val="0"/>
        <w:spacing w:after="0" w:line="240" w:lineRule="auto"/>
        <w:jc w:val="center"/>
        <w:rPr>
          <w:bCs/>
          <w:sz w:val="20"/>
          <w:szCs w:val="20"/>
        </w:rPr>
      </w:pPr>
      <w:r w:rsidRPr="005976BA">
        <w:t xml:space="preserve">Административный регламент предоставления муниципальной услуги </w:t>
      </w:r>
      <w:r w:rsidR="005F66C6" w:rsidRPr="005976BA">
        <w:rPr>
          <w:rFonts w:eastAsiaTheme="minorEastAsia"/>
          <w:bCs/>
        </w:rPr>
        <w:t>«</w:t>
      </w:r>
      <w:r w:rsidR="0064059B" w:rsidRPr="005976BA">
        <w:rPr>
          <w:bCs/>
        </w:rPr>
        <w:t>Присвоение</w:t>
      </w:r>
      <w:r w:rsidR="002A3EB0" w:rsidRPr="005976BA">
        <w:rPr>
          <w:bCs/>
        </w:rPr>
        <w:t xml:space="preserve"> и аннулирование адресов</w:t>
      </w:r>
      <w:r w:rsidR="00A8519A" w:rsidRPr="005976BA">
        <w:rPr>
          <w:bCs/>
        </w:rPr>
        <w:t xml:space="preserve"> объекту адресации</w:t>
      </w:r>
      <w:r w:rsidR="005F66C6" w:rsidRPr="005976BA">
        <w:rPr>
          <w:bCs/>
        </w:rPr>
        <w:t>» в</w:t>
      </w:r>
      <w:r w:rsidR="005976BA">
        <w:rPr>
          <w:bCs/>
        </w:rPr>
        <w:t xml:space="preserve"> </w:t>
      </w:r>
      <w:r w:rsidR="00D279E8" w:rsidRPr="005976BA">
        <w:rPr>
          <w:bCs/>
        </w:rPr>
        <w:t xml:space="preserve">администрации сельского поселения </w:t>
      </w:r>
      <w:proofErr w:type="spellStart"/>
      <w:r w:rsidR="00D50564">
        <w:t>Куштиряковский</w:t>
      </w:r>
      <w:proofErr w:type="spellEnd"/>
      <w:r w:rsidR="00D279E8" w:rsidRPr="005976BA">
        <w:rPr>
          <w:bCs/>
        </w:rPr>
        <w:t xml:space="preserve"> сельсовет муниципального района </w:t>
      </w:r>
      <w:proofErr w:type="spellStart"/>
      <w:r w:rsidR="00D279E8" w:rsidRPr="005976BA">
        <w:rPr>
          <w:bCs/>
        </w:rPr>
        <w:t>Бакалинский</w:t>
      </w:r>
      <w:proofErr w:type="spellEnd"/>
      <w:r w:rsidR="00D279E8" w:rsidRPr="005976BA">
        <w:rPr>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279E8" w:rsidRPr="00D279E8">
        <w:rPr>
          <w:bCs/>
        </w:rPr>
        <w:t xml:space="preserve">администрации сельского поселения </w:t>
      </w:r>
      <w:proofErr w:type="spellStart"/>
      <w:r w:rsidR="00D50564">
        <w:t>Куштиряковский</w:t>
      </w:r>
      <w:proofErr w:type="spellEnd"/>
      <w:r w:rsidR="00D279E8" w:rsidRPr="00D279E8">
        <w:rPr>
          <w:bCs/>
        </w:rPr>
        <w:t xml:space="preserve"> сельсовет муниципального района </w:t>
      </w:r>
      <w:proofErr w:type="spellStart"/>
      <w:r w:rsidR="00D279E8" w:rsidRPr="00D279E8">
        <w:rPr>
          <w:bCs/>
        </w:rPr>
        <w:t>Бакалинский</w:t>
      </w:r>
      <w:proofErr w:type="spellEnd"/>
      <w:r w:rsidR="00D279E8" w:rsidRPr="00D279E8">
        <w:rPr>
          <w:bCs/>
        </w:rPr>
        <w:t xml:space="preserve"> район Республики Башкортоста</w:t>
      </w:r>
      <w:proofErr w:type="gramStart"/>
      <w:r w:rsidR="00D279E8" w:rsidRPr="00D279E8">
        <w:rPr>
          <w:bCs/>
        </w:rPr>
        <w:t>н</w:t>
      </w:r>
      <w:r w:rsidR="00826605" w:rsidRPr="005219EC">
        <w:t>(</w:t>
      </w:r>
      <w:proofErr w:type="gramEnd"/>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rsidR="00D279E8">
        <w:t>г.</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w:t>
      </w:r>
      <w:r w:rsidRPr="005219EC">
        <w:lastRenderedPageBreak/>
        <w:t>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D279E8">
        <w:t xml:space="preserve">г. </w:t>
      </w:r>
      <w:r w:rsidRPr="005219EC">
        <w:t>№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lastRenderedPageBreak/>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279E8">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0571EA">
        <w:rPr>
          <w:bCs/>
        </w:rPr>
        <w:t xml:space="preserve"> </w:t>
      </w:r>
      <w:r w:rsidR="0001035C">
        <w:rPr>
          <w:bCs/>
        </w:rPr>
        <w:t>а</w:t>
      </w:r>
      <w:r w:rsidR="00D279E8" w:rsidRPr="00D279E8">
        <w:rPr>
          <w:bCs/>
        </w:rPr>
        <w:t xml:space="preserve">дминистрации сельского поселения </w:t>
      </w:r>
      <w:proofErr w:type="spellStart"/>
      <w:r w:rsidR="00D50564">
        <w:rPr>
          <w:bCs/>
        </w:rPr>
        <w:t>Куштиряковский</w:t>
      </w:r>
      <w:proofErr w:type="spellEnd"/>
      <w:r w:rsidR="00D279E8" w:rsidRPr="00D279E8">
        <w:rPr>
          <w:bCs/>
        </w:rPr>
        <w:t xml:space="preserve"> сельсовет муниципального района </w:t>
      </w:r>
      <w:proofErr w:type="spellStart"/>
      <w:r w:rsidR="00D279E8" w:rsidRPr="00D279E8">
        <w:rPr>
          <w:bCs/>
        </w:rPr>
        <w:t>Бакалинский</w:t>
      </w:r>
      <w:proofErr w:type="spellEnd"/>
      <w:r w:rsidR="00D279E8" w:rsidRPr="00D279E8">
        <w:rPr>
          <w:bCs/>
        </w:rPr>
        <w:t xml:space="preserve"> район Республики Башкортостан</w:t>
      </w:r>
      <w:r w:rsidR="00D9612A">
        <w:rPr>
          <w:bCs/>
        </w:rPr>
        <w:t xml:space="preserve">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proofErr w:type="gramStart"/>
      <w:r w:rsidRPr="005219EC">
        <w:t>1.3.</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D279E8" w:rsidRDefault="00304EC2" w:rsidP="00D279E8">
      <w:pPr>
        <w:widowControl w:val="0"/>
        <w:autoSpaceDE w:val="0"/>
        <w:autoSpaceDN w:val="0"/>
        <w:adjustRightInd w:val="0"/>
        <w:ind w:firstLine="709"/>
        <w:jc w:val="both"/>
        <w:rPr>
          <w:rFonts w:eastAsia="Calibri"/>
        </w:rPr>
      </w:pPr>
      <w:r w:rsidRPr="00133E22">
        <w:t xml:space="preserve">о месте нахождения и графике работы </w:t>
      </w:r>
      <w:r w:rsidRPr="00133E22">
        <w:rPr>
          <w:rFonts w:eastAsia="Calibri"/>
        </w:rPr>
        <w:t xml:space="preserve">Администрации </w:t>
      </w:r>
    </w:p>
    <w:p w:rsidR="00D279E8" w:rsidRPr="00D279E8" w:rsidRDefault="00D279E8" w:rsidP="00D279E8">
      <w:pPr>
        <w:widowControl w:val="0"/>
        <w:autoSpaceDE w:val="0"/>
        <w:autoSpaceDN w:val="0"/>
        <w:adjustRightInd w:val="0"/>
        <w:ind w:firstLine="709"/>
        <w:jc w:val="both"/>
        <w:rPr>
          <w:rFonts w:eastAsia="Times New Roman"/>
          <w:lang w:eastAsia="ru-RU"/>
        </w:rPr>
      </w:pPr>
      <w:r w:rsidRPr="00D279E8">
        <w:rPr>
          <w:rFonts w:eastAsia="Times New Roman"/>
          <w:lang w:eastAsia="ru-RU"/>
        </w:rPr>
        <w:t>понедельник-пятница - с 9:00 до 1</w:t>
      </w:r>
      <w:r w:rsidR="000571EA">
        <w:rPr>
          <w:rFonts w:eastAsia="Times New Roman"/>
          <w:lang w:eastAsia="ru-RU"/>
        </w:rPr>
        <w:t>8</w:t>
      </w:r>
      <w:r w:rsidRPr="00D279E8">
        <w:rPr>
          <w:rFonts w:eastAsia="Times New Roman"/>
          <w:lang w:eastAsia="ru-RU"/>
        </w:rPr>
        <w:t>:00;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суббота и воскресенье – выходные дни;</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перерыв на обед - с 13:00 до 14:00.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График приема Заявителей:</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понедельник-пятница - с 9:00 до 1</w:t>
      </w:r>
      <w:r w:rsidR="000571EA">
        <w:rPr>
          <w:rFonts w:eastAsia="Times New Roman"/>
          <w:lang w:eastAsia="ru-RU"/>
        </w:rPr>
        <w:t>8</w:t>
      </w:r>
      <w:r w:rsidRPr="00D279E8">
        <w:rPr>
          <w:rFonts w:eastAsia="Times New Roman"/>
          <w:lang w:eastAsia="ru-RU"/>
        </w:rPr>
        <w:t>:00;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суббота и воскресенье – выходные дни;</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перерыв на обед - с 13:00 до 14:00;</w:t>
      </w:r>
    </w:p>
    <w:p w:rsidR="00D279E8" w:rsidRPr="00D279E8"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D279E8" w:rsidRPr="00477EAF" w:rsidRDefault="00D279E8" w:rsidP="00D279E8">
      <w:pPr>
        <w:tabs>
          <w:tab w:val="left" w:pos="7425"/>
        </w:tabs>
        <w:spacing w:after="0" w:line="240" w:lineRule="auto"/>
        <w:ind w:firstLine="709"/>
        <w:jc w:val="both"/>
        <w:rPr>
          <w:rFonts w:eastAsia="Times New Roman"/>
          <w:lang w:val="en-US" w:eastAsia="ru-RU"/>
        </w:rPr>
      </w:pPr>
      <w:r w:rsidRPr="00D279E8">
        <w:rPr>
          <w:rFonts w:eastAsia="Times New Roman"/>
          <w:lang w:eastAsia="ru-RU"/>
        </w:rPr>
        <w:t>Контактные телефоны: 8347422</w:t>
      </w:r>
      <w:r w:rsidR="00477EAF">
        <w:rPr>
          <w:rFonts w:eastAsia="Times New Roman"/>
          <w:lang w:val="en-US" w:eastAsia="ru-RU"/>
        </w:rPr>
        <w:t>7224</w:t>
      </w:r>
    </w:p>
    <w:p w:rsidR="00D279E8" w:rsidRPr="00477EAF" w:rsidRDefault="00D279E8" w:rsidP="00D279E8">
      <w:pPr>
        <w:tabs>
          <w:tab w:val="left" w:pos="7425"/>
        </w:tabs>
        <w:spacing w:after="0" w:line="240" w:lineRule="auto"/>
        <w:ind w:firstLine="709"/>
        <w:jc w:val="both"/>
        <w:rPr>
          <w:rFonts w:eastAsia="Times New Roman"/>
          <w:color w:val="000000"/>
          <w:lang w:eastAsia="ru-RU"/>
        </w:rPr>
      </w:pPr>
      <w:r w:rsidRPr="00D279E8">
        <w:rPr>
          <w:rFonts w:eastAsia="Times New Roman"/>
          <w:lang w:eastAsia="ru-RU"/>
        </w:rPr>
        <w:t>Адрес электронной почты:</w:t>
      </w:r>
      <w:proofErr w:type="spellStart"/>
      <w:r w:rsidR="00477EAF">
        <w:rPr>
          <w:rFonts w:eastAsia="Times New Roman"/>
          <w:color w:val="000000"/>
          <w:shd w:val="clear" w:color="auto" w:fill="FFFFFF"/>
          <w:lang w:val="en-US" w:eastAsia="ru-RU"/>
        </w:rPr>
        <w:t>kushtirak</w:t>
      </w:r>
      <w:proofErr w:type="spellEnd"/>
      <w:r w:rsidR="00477EAF" w:rsidRPr="00477EAF">
        <w:rPr>
          <w:rFonts w:eastAsia="Times New Roman"/>
          <w:color w:val="000000"/>
          <w:shd w:val="clear" w:color="auto" w:fill="FFFFFF"/>
          <w:lang w:eastAsia="ru-RU"/>
        </w:rPr>
        <w:t>_</w:t>
      </w:r>
      <w:proofErr w:type="spellStart"/>
      <w:r w:rsidR="00477EAF">
        <w:rPr>
          <w:rFonts w:eastAsia="Times New Roman"/>
          <w:color w:val="000000"/>
          <w:shd w:val="clear" w:color="auto" w:fill="FFFFFF"/>
          <w:lang w:val="en-US" w:eastAsia="ru-RU"/>
        </w:rPr>
        <w:t>ss</w:t>
      </w:r>
      <w:proofErr w:type="spellEnd"/>
      <w:r w:rsidR="00477EAF" w:rsidRPr="00477EAF">
        <w:rPr>
          <w:rFonts w:eastAsia="Times New Roman"/>
          <w:color w:val="000000"/>
          <w:shd w:val="clear" w:color="auto" w:fill="FFFFFF"/>
          <w:lang w:eastAsia="ru-RU"/>
        </w:rPr>
        <w:t>@</w:t>
      </w:r>
      <w:r w:rsidR="00477EAF">
        <w:rPr>
          <w:rFonts w:eastAsia="Times New Roman"/>
          <w:color w:val="000000"/>
          <w:shd w:val="clear" w:color="auto" w:fill="FFFFFF"/>
          <w:lang w:val="en-US" w:eastAsia="ru-RU"/>
        </w:rPr>
        <w:t>mail</w:t>
      </w:r>
      <w:r w:rsidR="00477EAF" w:rsidRPr="00477EAF">
        <w:rPr>
          <w:rFonts w:eastAsia="Times New Roman"/>
          <w:color w:val="000000"/>
          <w:shd w:val="clear" w:color="auto" w:fill="FFFFFF"/>
          <w:lang w:eastAsia="ru-RU"/>
        </w:rPr>
        <w:t>.</w:t>
      </w:r>
      <w:proofErr w:type="spellStart"/>
      <w:r w:rsidR="00477EAF">
        <w:rPr>
          <w:rFonts w:eastAsia="Times New Roman"/>
          <w:color w:val="000000"/>
          <w:shd w:val="clear" w:color="auto" w:fill="FFFFFF"/>
          <w:lang w:val="en-US" w:eastAsia="ru-RU"/>
        </w:rPr>
        <w:t>ru</w:t>
      </w:r>
      <w:proofErr w:type="spellEnd"/>
    </w:p>
    <w:p w:rsidR="00D279E8" w:rsidRPr="000571EA"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Официальный сайт:</w:t>
      </w:r>
      <w:r w:rsidR="000571EA" w:rsidRPr="00477EAF">
        <w:t xml:space="preserve"> </w:t>
      </w:r>
      <w:hyperlink r:id="rId14" w:tgtFrame="_blank" w:history="1">
        <w:r w:rsidR="00477EAF" w:rsidRPr="00477EAF">
          <w:rPr>
            <w:rStyle w:val="a4"/>
            <w:bCs/>
            <w:color w:val="auto"/>
          </w:rPr>
          <w:t>http://kushtiryak.ru/</w:t>
        </w:r>
      </w:hyperlink>
    </w:p>
    <w:p w:rsidR="00304EC2" w:rsidRPr="00133E22" w:rsidRDefault="00304EC2" w:rsidP="00304EC2">
      <w:pPr>
        <w:autoSpaceDE w:val="0"/>
        <w:autoSpaceDN w:val="0"/>
        <w:adjustRightInd w:val="0"/>
        <w:spacing w:after="0" w:line="240" w:lineRule="auto"/>
        <w:ind w:firstLine="709"/>
        <w:jc w:val="both"/>
      </w:pP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lastRenderedPageBreak/>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0571EA" w:rsidRDefault="00304EC2" w:rsidP="00D279E8">
      <w:pPr>
        <w:tabs>
          <w:tab w:val="left" w:pos="7425"/>
        </w:tabs>
        <w:spacing w:after="0" w:line="240" w:lineRule="auto"/>
        <w:ind w:firstLine="709"/>
        <w:jc w:val="both"/>
        <w:rPr>
          <w:rFonts w:eastAsia="Times New Roman"/>
          <w:lang w:eastAsia="ru-RU"/>
        </w:rPr>
      </w:pPr>
      <w:r w:rsidRPr="00133E22">
        <w:rPr>
          <w:color w:val="000000"/>
        </w:rPr>
        <w:t xml:space="preserve">на официальных сайтах Администрации (Уполномоченного органа) </w:t>
      </w:r>
      <w:r w:rsidR="00D279E8" w:rsidRPr="00D279E8">
        <w:rPr>
          <w:rFonts w:eastAsia="Times New Roman"/>
          <w:lang w:eastAsia="ru-RU"/>
        </w:rPr>
        <w:t>Официальный сайт:</w:t>
      </w:r>
      <w:r w:rsidR="000571EA" w:rsidRPr="000571EA">
        <w:rPr>
          <w:color w:val="FF0000"/>
        </w:rPr>
        <w:t xml:space="preserve"> </w:t>
      </w:r>
      <w:hyperlink r:id="rId15" w:tgtFrame="_blank" w:history="1">
        <w:r w:rsidR="00477EAF" w:rsidRPr="00477EAF">
          <w:rPr>
            <w:rStyle w:val="a4"/>
            <w:bCs/>
            <w:color w:val="auto"/>
          </w:rPr>
          <w:t>http://kushtiryak.ru/</w:t>
        </w:r>
      </w:hyperlink>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0571EA" w:rsidRPr="000571E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00D279E8">
        <w:t>г.</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279E8" w:rsidRPr="002D13BB">
        <w:rPr>
          <w:bCs/>
        </w:rPr>
        <w:t>сельско</w:t>
      </w:r>
      <w:r w:rsidR="00D279E8">
        <w:rPr>
          <w:bCs/>
        </w:rPr>
        <w:t>го</w:t>
      </w:r>
      <w:r w:rsidR="00D279E8" w:rsidRPr="002D13BB">
        <w:rPr>
          <w:bCs/>
        </w:rPr>
        <w:t xml:space="preserve"> поселени</w:t>
      </w:r>
      <w:r w:rsidR="00D279E8">
        <w:rPr>
          <w:bCs/>
        </w:rPr>
        <w:t>я</w:t>
      </w:r>
      <w:r w:rsidR="000571EA" w:rsidRPr="000571EA">
        <w:rPr>
          <w:bCs/>
        </w:rPr>
        <w:t xml:space="preserve"> </w:t>
      </w:r>
      <w:proofErr w:type="spellStart"/>
      <w:r w:rsidR="00D50564">
        <w:rPr>
          <w:bCs/>
        </w:rPr>
        <w:t>Куштиряковский</w:t>
      </w:r>
      <w:proofErr w:type="spellEnd"/>
      <w:r w:rsidR="00D279E8">
        <w:rPr>
          <w:bCs/>
        </w:rPr>
        <w:t xml:space="preserve"> </w:t>
      </w:r>
      <w:r w:rsidR="00D279E8" w:rsidRPr="002D13BB">
        <w:rPr>
          <w:bCs/>
        </w:rPr>
        <w:t xml:space="preserve"> сельсовет муниципального района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0571EA">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D1048C" w:rsidRPr="002D13BB">
        <w:rPr>
          <w:bCs/>
        </w:rPr>
        <w:t>сельско</w:t>
      </w:r>
      <w:r w:rsidR="00D1048C">
        <w:rPr>
          <w:bCs/>
        </w:rPr>
        <w:t>го</w:t>
      </w:r>
      <w:r w:rsidR="00D1048C" w:rsidRPr="002D13BB">
        <w:rPr>
          <w:bCs/>
        </w:rPr>
        <w:t xml:space="preserve"> поселени</w:t>
      </w:r>
      <w:r w:rsidR="00D1048C">
        <w:rPr>
          <w:bCs/>
        </w:rPr>
        <w:t>я</w:t>
      </w:r>
      <w:r w:rsidR="000571EA">
        <w:rPr>
          <w:bCs/>
        </w:rPr>
        <w:t xml:space="preserve"> </w:t>
      </w:r>
      <w:proofErr w:type="spellStart"/>
      <w:r w:rsidR="00D50564">
        <w:rPr>
          <w:bCs/>
        </w:rPr>
        <w:t>Куштиряковский</w:t>
      </w:r>
      <w:proofErr w:type="spellEnd"/>
      <w:r w:rsidR="00D1048C" w:rsidRPr="002D13BB">
        <w:rPr>
          <w:bCs/>
        </w:rPr>
        <w:t xml:space="preserve"> сельсовет муниципального района район Республики Башкортостан</w:t>
      </w:r>
      <w:r w:rsidR="0001035C">
        <w:rPr>
          <w:bCs/>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01035C">
        <w:t xml:space="preserve"> </w:t>
      </w:r>
      <w:r w:rsidR="00B24865">
        <w:t xml:space="preserve">и </w:t>
      </w:r>
      <w:r w:rsidR="00011644">
        <w:t xml:space="preserve"> внесени</w:t>
      </w:r>
      <w:r w:rsidR="00B24865">
        <w:t>я</w:t>
      </w:r>
      <w:r w:rsidR="0001035C">
        <w:t xml:space="preserve"> </w:t>
      </w:r>
      <w:r w:rsidR="00B24865">
        <w:t>сведений</w:t>
      </w:r>
      <w:r w:rsidR="00011644">
        <w:t xml:space="preserve"> в </w:t>
      </w:r>
      <w:r w:rsidR="00047D2D">
        <w:t>государственный</w:t>
      </w:r>
      <w:r w:rsidR="00011644">
        <w:t xml:space="preserve"> адресный реестр</w:t>
      </w:r>
      <w:r w:rsidR="0001035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01035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01035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01035C">
        <w:t xml:space="preserve"> </w:t>
      </w:r>
      <w:r w:rsidRPr="005219EC">
        <w:t xml:space="preserve">с приложением </w:t>
      </w:r>
      <w:proofErr w:type="gramStart"/>
      <w:r w:rsidRPr="005219EC">
        <w:t>предусмотренных</w:t>
      </w:r>
      <w:proofErr w:type="gramEnd"/>
      <w:r w:rsidR="0001035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proofErr w:type="gramStart"/>
      <w:r w:rsidR="00047D2D">
        <w:t>)</w:t>
      </w:r>
      <w:r w:rsidRPr="005219EC">
        <w:t>з</w:t>
      </w:r>
      <w:proofErr w:type="gramEnd"/>
      <w:r w:rsidRPr="005219EC">
        <w:t xml:space="preserve">аявления о </w:t>
      </w:r>
      <w:r w:rsidR="001B316D" w:rsidRPr="005219EC">
        <w:t xml:space="preserve">присвоении адреса объекту </w:t>
      </w:r>
      <w:r w:rsidR="002B5058" w:rsidRPr="005219EC">
        <w:t>адресации</w:t>
      </w:r>
      <w:r w:rsidR="0001035C">
        <w:t xml:space="preserve"> </w:t>
      </w:r>
      <w:r w:rsidRPr="005219EC">
        <w:t>с приложением предусмотренных</w:t>
      </w:r>
      <w:r w:rsidR="0001035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01035C">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01035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proofErr w:type="gramStart"/>
      <w:r w:rsidR="00803082">
        <w:t>)</w:t>
      </w:r>
      <w:r w:rsidR="0059240E" w:rsidRPr="005219EC">
        <w:t>и</w:t>
      </w:r>
      <w:proofErr w:type="gramEnd"/>
      <w:r w:rsidR="0059240E" w:rsidRPr="005219EC">
        <w:t xml:space="preserve">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w:t>
      </w:r>
      <w:r w:rsidRPr="005219EC">
        <w:rPr>
          <w:bCs/>
        </w:rPr>
        <w:lastRenderedPageBreak/>
        <w:t>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01035C">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lastRenderedPageBreak/>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01035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proofErr w:type="gramStart"/>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0001035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proofErr w:type="gramStart"/>
      <w:r w:rsidR="00803082">
        <w:t>)</w:t>
      </w:r>
      <w:r w:rsidR="00AB1086" w:rsidRPr="005219EC">
        <w:t>д</w:t>
      </w:r>
      <w:proofErr w:type="gramEnd"/>
      <w:r w:rsidR="00AB1086" w:rsidRPr="005219EC">
        <w:t>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proofErr w:type="gramStart"/>
      <w:r w:rsidR="0001035C">
        <w:t xml:space="preserve"> </w:t>
      </w:r>
      <w:r w:rsidR="008276F8">
        <w:t>,</w:t>
      </w:r>
      <w:proofErr w:type="gramEnd"/>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lastRenderedPageBreak/>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w:t>
      </w:r>
      <w:r w:rsidR="00AE544D">
        <w:lastRenderedPageBreak/>
        <w:t>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01035C">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01035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01035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01035C">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w:t>
      </w:r>
      <w:r w:rsidRPr="005219EC">
        <w:lastRenderedPageBreak/>
        <w:t>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01035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w:t>
      </w:r>
      <w:proofErr w:type="spellStart"/>
      <w:r>
        <w:t>реестрв</w:t>
      </w:r>
      <w:proofErr w:type="spellEnd"/>
      <w:r>
        <w:t xml:space="preserve">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01035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5219EC">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C510F1" w:rsidRPr="005219EC">
        <w:t>№</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01035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01035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01035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01035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0001035C">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01035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01035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01035C">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01035C">
        <w:t xml:space="preserve"> </w:t>
      </w:r>
      <w:r w:rsidRPr="005219EC">
        <w:t>документа</w:t>
      </w:r>
      <w:r w:rsidR="0001035C">
        <w:t xml:space="preserve"> </w:t>
      </w:r>
      <w:r w:rsidRPr="005219EC">
        <w:t xml:space="preserve">о предоставлении </w:t>
      </w:r>
      <w:r w:rsidR="004A37A7" w:rsidRPr="005219EC">
        <w:t>муниципальной</w:t>
      </w:r>
      <w:r w:rsidRPr="005219EC">
        <w:t xml:space="preserve"> услуги, содержащий</w:t>
      </w:r>
      <w:r w:rsidR="0001035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01035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w:t>
      </w:r>
      <w:r w:rsidRPr="005219EC">
        <w:lastRenderedPageBreak/>
        <w:t>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00856B80" w:rsidRPr="005219EC">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w:t>
      </w:r>
      <w:r w:rsidRPr="005219EC">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proofErr w:type="gramStart"/>
      <w:r w:rsidR="00182FC6">
        <w:t>)</w:t>
      </w:r>
      <w:r w:rsidR="00D1048C" w:rsidRPr="002D13BB">
        <w:t>А</w:t>
      </w:r>
      <w:proofErr w:type="gramEnd"/>
      <w:r w:rsidR="00D1048C" w:rsidRPr="002D13BB">
        <w:t>дминистраци</w:t>
      </w:r>
      <w:r w:rsidR="00D1048C">
        <w:t>и</w:t>
      </w:r>
      <w:r w:rsidR="0001035C">
        <w:t xml:space="preserve"> </w:t>
      </w:r>
      <w:r w:rsidR="00D1048C" w:rsidRPr="002D13BB">
        <w:rPr>
          <w:bCs/>
        </w:rPr>
        <w:t>сельско</w:t>
      </w:r>
      <w:r w:rsidR="00D1048C">
        <w:rPr>
          <w:bCs/>
        </w:rPr>
        <w:t>го</w:t>
      </w:r>
      <w:r w:rsidR="00D1048C" w:rsidRPr="002D13BB">
        <w:rPr>
          <w:bCs/>
        </w:rPr>
        <w:t xml:space="preserve"> поселени</w:t>
      </w:r>
      <w:r w:rsidR="00D1048C">
        <w:rPr>
          <w:bCs/>
        </w:rPr>
        <w:t>я</w:t>
      </w:r>
      <w:r w:rsidR="0001035C">
        <w:rPr>
          <w:bCs/>
        </w:rPr>
        <w:t xml:space="preserve"> </w:t>
      </w:r>
      <w:proofErr w:type="spellStart"/>
      <w:r w:rsidR="00D50564">
        <w:rPr>
          <w:bCs/>
        </w:rPr>
        <w:t>Куштиряковский</w:t>
      </w:r>
      <w:proofErr w:type="spellEnd"/>
      <w:r w:rsidR="00D1048C" w:rsidRPr="002D13BB">
        <w:rPr>
          <w:bCs/>
        </w:rPr>
        <w:t xml:space="preserve"> сельсовет муниципального района район Республики Башкортостан</w:t>
      </w:r>
      <w:r w:rsidR="0001035C">
        <w:rPr>
          <w:bCs/>
        </w:rPr>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01035C">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114EE4" w:rsidRPr="005219EC" w:rsidRDefault="00D1048C" w:rsidP="007556AF">
      <w:pPr>
        <w:widowControl w:val="0"/>
        <w:autoSpaceDE w:val="0"/>
        <w:autoSpaceDN w:val="0"/>
        <w:adjustRightInd w:val="0"/>
        <w:spacing w:after="0" w:line="240" w:lineRule="auto"/>
        <w:ind w:firstLine="851"/>
        <w:jc w:val="center"/>
        <w:rPr>
          <w:bCs/>
        </w:rPr>
      </w:pPr>
      <w:r w:rsidRPr="002D13BB">
        <w:t xml:space="preserve">Администрация </w:t>
      </w:r>
      <w:r w:rsidRPr="002D13BB">
        <w:rPr>
          <w:bCs/>
        </w:rPr>
        <w:t>сельско</w:t>
      </w:r>
      <w:r>
        <w:rPr>
          <w:bCs/>
        </w:rPr>
        <w:t>го</w:t>
      </w:r>
      <w:r w:rsidRPr="002D13BB">
        <w:rPr>
          <w:bCs/>
        </w:rPr>
        <w:t xml:space="preserve"> поселени</w:t>
      </w:r>
      <w:r>
        <w:rPr>
          <w:bCs/>
        </w:rPr>
        <w:t>я</w:t>
      </w:r>
      <w:r w:rsidR="0001035C">
        <w:rPr>
          <w:bCs/>
        </w:rPr>
        <w:t xml:space="preserve"> </w:t>
      </w:r>
      <w:proofErr w:type="spellStart"/>
      <w:r w:rsidR="00D50564">
        <w:rPr>
          <w:bCs/>
        </w:rPr>
        <w:t>Куштиряковский</w:t>
      </w:r>
      <w:proofErr w:type="spellEnd"/>
      <w:r>
        <w:rPr>
          <w:bCs/>
        </w:rPr>
        <w:t xml:space="preserve"> </w:t>
      </w:r>
      <w:r w:rsidRPr="002D13BB">
        <w:rPr>
          <w:bCs/>
        </w:rPr>
        <w:t xml:space="preserve"> сельсовет муниципального района район 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4"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w:t>
      </w:r>
      <w:proofErr w:type="gramStart"/>
      <w:r w:rsidR="00114EE4" w:rsidRPr="005219EC">
        <w:rPr>
          <w:bCs/>
        </w:rPr>
        <w:t>в</w:t>
      </w:r>
      <w:proofErr w:type="gramEnd"/>
      <w:r w:rsidR="00114EE4" w:rsidRPr="005219EC">
        <w:rPr>
          <w:bCs/>
        </w:rPr>
        <w:t xml:space="preserve">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01035C">
        <w:t xml:space="preserve"> </w:t>
      </w:r>
      <w:r w:rsidRPr="005219EC">
        <w:t>объект</w:t>
      </w:r>
      <w:r w:rsidR="00195CC8">
        <w:t>у</w:t>
      </w:r>
      <w:r w:rsidR="0001035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6" w:author="Сухарева Галина Николаевна" w:date="2019-02-28T14:59:00Z"/>
        </w:rPr>
      </w:pPr>
      <w:ins w:id="7"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8" w:author="Сухарева Галина Николаевна" w:date="2019-02-28T14:52:00Z"/>
        </w:rPr>
      </w:pPr>
      <w:del w:id="9"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114EE4" w:rsidP="004072D7">
      <w:pPr>
        <w:widowControl w:val="0"/>
        <w:tabs>
          <w:tab w:val="left" w:pos="567"/>
        </w:tabs>
        <w:spacing w:after="0" w:line="240" w:lineRule="auto"/>
        <w:ind w:firstLine="567"/>
        <w:contextualSpacing/>
        <w:jc w:val="center"/>
      </w:pPr>
      <w:r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w:t>
      </w:r>
      <w:proofErr w:type="gramStart"/>
      <w:r w:rsidR="00B5315E">
        <w:t>в</w:t>
      </w:r>
      <w:proofErr w:type="gramEnd"/>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01035C">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0001035C">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5976BA">
      <w:headerReference w:type="default" r:id="rId47"/>
      <w:pgSz w:w="11905" w:h="16838"/>
      <w:pgMar w:top="284"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15" w:rsidRDefault="00626415" w:rsidP="007753F7">
      <w:pPr>
        <w:spacing w:after="0" w:line="240" w:lineRule="auto"/>
      </w:pPr>
      <w:r>
        <w:separator/>
      </w:r>
    </w:p>
  </w:endnote>
  <w:endnote w:type="continuationSeparator" w:id="0">
    <w:p w:rsidR="00626415" w:rsidRDefault="0062641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15" w:rsidRDefault="00626415" w:rsidP="007753F7">
      <w:pPr>
        <w:spacing w:after="0" w:line="240" w:lineRule="auto"/>
      </w:pPr>
      <w:r>
        <w:separator/>
      </w:r>
    </w:p>
  </w:footnote>
  <w:footnote w:type="continuationSeparator" w:id="0">
    <w:p w:rsidR="00626415" w:rsidRDefault="0062641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9612A" w:rsidRDefault="00E735F2">
        <w:pPr>
          <w:pStyle w:val="af1"/>
          <w:jc w:val="center"/>
        </w:pPr>
        <w:r>
          <w:fldChar w:fldCharType="begin"/>
        </w:r>
        <w:r w:rsidR="00D9612A">
          <w:instrText>PAGE   \* MERGEFORMAT</w:instrText>
        </w:r>
        <w:r>
          <w:fldChar w:fldCharType="separate"/>
        </w:r>
        <w:r w:rsidR="00477EAF">
          <w:rPr>
            <w:noProof/>
          </w:rPr>
          <w:t>8</w:t>
        </w:r>
        <w:r>
          <w:rPr>
            <w:noProof/>
          </w:rPr>
          <w:fldChar w:fldCharType="end"/>
        </w:r>
      </w:p>
    </w:sdtContent>
  </w:sdt>
  <w:p w:rsidR="00D9612A" w:rsidRDefault="00D9612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035C"/>
    <w:rsid w:val="00011644"/>
    <w:rsid w:val="0001228E"/>
    <w:rsid w:val="00016061"/>
    <w:rsid w:val="00017335"/>
    <w:rsid w:val="0002209D"/>
    <w:rsid w:val="00024201"/>
    <w:rsid w:val="00030C71"/>
    <w:rsid w:val="00037E37"/>
    <w:rsid w:val="00040212"/>
    <w:rsid w:val="00047D2D"/>
    <w:rsid w:val="000571EA"/>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B3EF5"/>
    <w:rsid w:val="001D04C5"/>
    <w:rsid w:val="001D3F28"/>
    <w:rsid w:val="001E0CC5"/>
    <w:rsid w:val="001F0C9E"/>
    <w:rsid w:val="001F1028"/>
    <w:rsid w:val="001F133B"/>
    <w:rsid w:val="00203A4F"/>
    <w:rsid w:val="002044B4"/>
    <w:rsid w:val="00205461"/>
    <w:rsid w:val="00213EA7"/>
    <w:rsid w:val="00237DE4"/>
    <w:rsid w:val="00245E14"/>
    <w:rsid w:val="00247373"/>
    <w:rsid w:val="00247A1F"/>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C5ED2"/>
    <w:rsid w:val="002E04A9"/>
    <w:rsid w:val="002E085D"/>
    <w:rsid w:val="002E263E"/>
    <w:rsid w:val="002E4E49"/>
    <w:rsid w:val="002F4DC9"/>
    <w:rsid w:val="002F620C"/>
    <w:rsid w:val="003005D1"/>
    <w:rsid w:val="00304EC2"/>
    <w:rsid w:val="003062F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A1BEE"/>
    <w:rsid w:val="003C5C09"/>
    <w:rsid w:val="003D55FB"/>
    <w:rsid w:val="003E61A0"/>
    <w:rsid w:val="003F4EF3"/>
    <w:rsid w:val="004072D7"/>
    <w:rsid w:val="00407C21"/>
    <w:rsid w:val="0042180F"/>
    <w:rsid w:val="00425FA0"/>
    <w:rsid w:val="00432EE8"/>
    <w:rsid w:val="00433837"/>
    <w:rsid w:val="004410B2"/>
    <w:rsid w:val="00453193"/>
    <w:rsid w:val="0045527B"/>
    <w:rsid w:val="004579FC"/>
    <w:rsid w:val="00462DAC"/>
    <w:rsid w:val="00464450"/>
    <w:rsid w:val="00464E2E"/>
    <w:rsid w:val="00477EAF"/>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76BA"/>
    <w:rsid w:val="005B3AA7"/>
    <w:rsid w:val="005B7C89"/>
    <w:rsid w:val="005C49C3"/>
    <w:rsid w:val="005D2A21"/>
    <w:rsid w:val="005E2369"/>
    <w:rsid w:val="005E36F8"/>
    <w:rsid w:val="005F0A62"/>
    <w:rsid w:val="005F66C6"/>
    <w:rsid w:val="005F7132"/>
    <w:rsid w:val="00607350"/>
    <w:rsid w:val="006106AA"/>
    <w:rsid w:val="00625C5C"/>
    <w:rsid w:val="00626415"/>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4680"/>
    <w:rsid w:val="007556AF"/>
    <w:rsid w:val="007753F7"/>
    <w:rsid w:val="007818A6"/>
    <w:rsid w:val="0079097E"/>
    <w:rsid w:val="00794346"/>
    <w:rsid w:val="007A72F2"/>
    <w:rsid w:val="007B21C7"/>
    <w:rsid w:val="007B39C5"/>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313F5"/>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37210"/>
    <w:rsid w:val="0094174A"/>
    <w:rsid w:val="00942C15"/>
    <w:rsid w:val="00944F8E"/>
    <w:rsid w:val="00950544"/>
    <w:rsid w:val="0097122E"/>
    <w:rsid w:val="00982971"/>
    <w:rsid w:val="00991484"/>
    <w:rsid w:val="009A5559"/>
    <w:rsid w:val="009A71ED"/>
    <w:rsid w:val="009B5A0C"/>
    <w:rsid w:val="009C6C39"/>
    <w:rsid w:val="009D15EF"/>
    <w:rsid w:val="009D3447"/>
    <w:rsid w:val="009F39F3"/>
    <w:rsid w:val="00A01B34"/>
    <w:rsid w:val="00A02A75"/>
    <w:rsid w:val="00A040F6"/>
    <w:rsid w:val="00A05702"/>
    <w:rsid w:val="00A10EBE"/>
    <w:rsid w:val="00A11C34"/>
    <w:rsid w:val="00A21E40"/>
    <w:rsid w:val="00A31964"/>
    <w:rsid w:val="00A474B0"/>
    <w:rsid w:val="00A574DE"/>
    <w:rsid w:val="00A70D78"/>
    <w:rsid w:val="00A76B6D"/>
    <w:rsid w:val="00A8519A"/>
    <w:rsid w:val="00AA37AA"/>
    <w:rsid w:val="00AA4DC6"/>
    <w:rsid w:val="00AA57D7"/>
    <w:rsid w:val="00AB1086"/>
    <w:rsid w:val="00AB47A7"/>
    <w:rsid w:val="00AB7828"/>
    <w:rsid w:val="00AC2719"/>
    <w:rsid w:val="00AC3A76"/>
    <w:rsid w:val="00AD30DF"/>
    <w:rsid w:val="00AE544D"/>
    <w:rsid w:val="00AE5E84"/>
    <w:rsid w:val="00B05006"/>
    <w:rsid w:val="00B1264B"/>
    <w:rsid w:val="00B14A5C"/>
    <w:rsid w:val="00B24865"/>
    <w:rsid w:val="00B30A7B"/>
    <w:rsid w:val="00B36EEC"/>
    <w:rsid w:val="00B43EBC"/>
    <w:rsid w:val="00B5315E"/>
    <w:rsid w:val="00B553AF"/>
    <w:rsid w:val="00B67D50"/>
    <w:rsid w:val="00B74937"/>
    <w:rsid w:val="00B769A0"/>
    <w:rsid w:val="00B83F7F"/>
    <w:rsid w:val="00B83FFC"/>
    <w:rsid w:val="00B8602F"/>
    <w:rsid w:val="00B963CA"/>
    <w:rsid w:val="00B978A4"/>
    <w:rsid w:val="00BA51C9"/>
    <w:rsid w:val="00BA58E7"/>
    <w:rsid w:val="00BA722E"/>
    <w:rsid w:val="00BC1DE4"/>
    <w:rsid w:val="00BE4432"/>
    <w:rsid w:val="00BE5326"/>
    <w:rsid w:val="00BF1832"/>
    <w:rsid w:val="00BF20D3"/>
    <w:rsid w:val="00BF3433"/>
    <w:rsid w:val="00BF6E62"/>
    <w:rsid w:val="00C10500"/>
    <w:rsid w:val="00C1388A"/>
    <w:rsid w:val="00C510F1"/>
    <w:rsid w:val="00C55614"/>
    <w:rsid w:val="00C605F2"/>
    <w:rsid w:val="00C91222"/>
    <w:rsid w:val="00CA30CB"/>
    <w:rsid w:val="00CB33CB"/>
    <w:rsid w:val="00CB5164"/>
    <w:rsid w:val="00CD4B5F"/>
    <w:rsid w:val="00CD7627"/>
    <w:rsid w:val="00CE4115"/>
    <w:rsid w:val="00CF452B"/>
    <w:rsid w:val="00D1048C"/>
    <w:rsid w:val="00D11FD4"/>
    <w:rsid w:val="00D1403F"/>
    <w:rsid w:val="00D15AFC"/>
    <w:rsid w:val="00D16F56"/>
    <w:rsid w:val="00D21C45"/>
    <w:rsid w:val="00D254F4"/>
    <w:rsid w:val="00D279E8"/>
    <w:rsid w:val="00D438E3"/>
    <w:rsid w:val="00D50564"/>
    <w:rsid w:val="00D50862"/>
    <w:rsid w:val="00D53B56"/>
    <w:rsid w:val="00D57A5B"/>
    <w:rsid w:val="00D62397"/>
    <w:rsid w:val="00D65CF0"/>
    <w:rsid w:val="00D75366"/>
    <w:rsid w:val="00D76881"/>
    <w:rsid w:val="00D86D26"/>
    <w:rsid w:val="00D93128"/>
    <w:rsid w:val="00D9612A"/>
    <w:rsid w:val="00DA14AD"/>
    <w:rsid w:val="00DA5D63"/>
    <w:rsid w:val="00DB764C"/>
    <w:rsid w:val="00DD7544"/>
    <w:rsid w:val="00DD7901"/>
    <w:rsid w:val="00DE57DC"/>
    <w:rsid w:val="00DE6F88"/>
    <w:rsid w:val="00DF3AF3"/>
    <w:rsid w:val="00E00F43"/>
    <w:rsid w:val="00E0566A"/>
    <w:rsid w:val="00E05FAF"/>
    <w:rsid w:val="00E117E8"/>
    <w:rsid w:val="00E24926"/>
    <w:rsid w:val="00E42DC8"/>
    <w:rsid w:val="00E43AAE"/>
    <w:rsid w:val="00E61EA5"/>
    <w:rsid w:val="00E735F2"/>
    <w:rsid w:val="00E83553"/>
    <w:rsid w:val="00E87804"/>
    <w:rsid w:val="00EB48A2"/>
    <w:rsid w:val="00ED111A"/>
    <w:rsid w:val="00ED17F4"/>
    <w:rsid w:val="00EF6F1E"/>
    <w:rsid w:val="00F02CC5"/>
    <w:rsid w:val="00F12829"/>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E5229"/>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styleId="aff2">
    <w:name w:val="Strong"/>
    <w:basedOn w:val="a0"/>
    <w:uiPriority w:val="22"/>
    <w:qFormat/>
    <w:rsid w:val="00477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kushtiryak.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kushtiryak.ru/"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02A5-90E7-4487-953E-E2F68B35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21288</Words>
  <Characters>121347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kushtir</cp:lastModifiedBy>
  <cp:revision>3</cp:revision>
  <cp:lastPrinted>2019-04-08T05:31:00Z</cp:lastPrinted>
  <dcterms:created xsi:type="dcterms:W3CDTF">2019-04-29T07:24:00Z</dcterms:created>
  <dcterms:modified xsi:type="dcterms:W3CDTF">2019-12-16T06:31:00Z</dcterms:modified>
</cp:coreProperties>
</file>